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426ED2">
        <w:rPr>
          <w:b/>
          <w:sz w:val="22"/>
        </w:rPr>
        <w:t>VIŠE</w:t>
      </w:r>
      <w:r w:rsidR="002E362F">
        <w:rPr>
          <w:b/>
          <w:sz w:val="22"/>
        </w:rPr>
        <w:t>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22C60" w:rsidP="008702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22197">
              <w:rPr>
                <w:b/>
                <w:sz w:val="18"/>
              </w:rPr>
              <w:t>/20</w:t>
            </w:r>
            <w:r w:rsidR="008702B9"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5C9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PIROVAC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5C9B" w:rsidP="00D05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ŠKOLE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5C9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5C9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13372" w:rsidP="002E36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</w:t>
            </w:r>
            <w:r w:rsidR="00426E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4.</w:t>
            </w:r>
            <w:r w:rsidR="00D05C9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13372">
        <w:trPr>
          <w:trHeight w:val="30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00612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26ED2" w:rsidRDefault="00A17B08" w:rsidP="004C3220">
            <w:pPr>
              <w:jc w:val="both"/>
              <w:rPr>
                <w:b/>
              </w:rPr>
            </w:pPr>
            <w:r w:rsidRPr="00426ED2">
              <w:rPr>
                <w:rFonts w:eastAsia="Calibri"/>
                <w:b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0612F" w:rsidRDefault="008702B9" w:rsidP="00B2219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22197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2197" w:rsidRDefault="00B22197" w:rsidP="008702B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702B9">
              <w:rPr>
                <w:b/>
              </w:rPr>
              <w:t xml:space="preserve">3 </w:t>
            </w:r>
            <w:r>
              <w:rPr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B798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26ED2" w:rsidRDefault="002E362F" w:rsidP="004C3220">
            <w:pPr>
              <w:jc w:val="both"/>
            </w:pPr>
            <w:r w:rsidRPr="00426ED2">
              <w:t>Jednodnevni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1337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9B798C">
        <w:trPr>
          <w:trHeight w:val="36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E362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E362F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612F" w:rsidRDefault="0000612F" w:rsidP="008702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702B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ZAGREB, 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612F" w:rsidRDefault="00D05C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0612F">
              <w:rPr>
                <w:rFonts w:ascii="Times New Roman" w:hAnsi="Times New Roman"/>
                <w:b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00612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0612F" w:rsidRDefault="008702B9" w:rsidP="008702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  <w:r w:rsidR="00B2219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0612F" w:rsidRDefault="008702B9" w:rsidP="000061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0612F" w:rsidRDefault="008702B9" w:rsidP="004C322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  <w:r w:rsidR="009B798C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0612F" w:rsidRDefault="008702B9" w:rsidP="000061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0612F" w:rsidRDefault="00B13372" w:rsidP="008702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="008702B9">
              <w:rPr>
                <w:b/>
                <w:i/>
                <w:sz w:val="22"/>
                <w:szCs w:val="22"/>
              </w:rPr>
              <w:t>20</w:t>
            </w:r>
            <w:r w:rsidR="009B798C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0612F" w:rsidRDefault="008702B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612F" w:rsidRDefault="009B798C" w:rsidP="007818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612F" w:rsidRDefault="00A17B08" w:rsidP="0000612F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0612F" w:rsidRDefault="00B2219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0612F" w:rsidRDefault="008702B9" w:rsidP="009B79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Zagreb,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13372" w:rsidRDefault="00B22197" w:rsidP="008702B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8702B9">
              <w:rPr>
                <w:b/>
              </w:rPr>
              <w:t>Hrvatsko zagorje</w:t>
            </w:r>
            <w:r>
              <w:rPr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26ED2" w:rsidRDefault="00A17B08" w:rsidP="004C3220">
            <w:pPr>
              <w:rPr>
                <w:b/>
                <w:sz w:val="22"/>
                <w:szCs w:val="22"/>
              </w:rPr>
            </w:pPr>
            <w:r w:rsidRPr="00426ED2">
              <w:rPr>
                <w:rFonts w:eastAsia="Calibri"/>
                <w:b/>
                <w:sz w:val="22"/>
                <w:szCs w:val="22"/>
              </w:rPr>
              <w:t>Autobus</w:t>
            </w:r>
            <w:r w:rsidRPr="00426ED2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B22197" w:rsidP="00B2219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B22197" w:rsidRPr="00B22197" w:rsidRDefault="00B22197" w:rsidP="00B22197">
            <w:pPr>
              <w:rPr>
                <w:b/>
              </w:rPr>
            </w:pPr>
            <w:r>
              <w:rPr>
                <w:b/>
              </w:rPr>
              <w:t xml:space="preserve">            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E362F" w:rsidRDefault="00A17B08" w:rsidP="00B1337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612F" w:rsidRDefault="008702B9" w:rsidP="000061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strike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612F" w:rsidRDefault="00B13372" w:rsidP="00006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E362F" w:rsidRDefault="00A17B08" w:rsidP="002E362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702B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34DC" w:rsidRDefault="000734DC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734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 skladu s ponudom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4ADE" w:rsidRDefault="000734D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734DC" w:rsidRPr="003A2770" w:rsidRDefault="000734D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0734DC" w:rsidRDefault="000734DC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734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 skladu s ponudom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734DC" w:rsidRPr="003A2770" w:rsidRDefault="000734D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0734DC" w:rsidRDefault="000734DC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734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 skladu s ponudom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Pr="003A2770" w:rsidRDefault="000734D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90480" w:rsidRDefault="008702B9" w:rsidP="00B221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ZOLOŠKI VRT ZAGREB</w:t>
            </w:r>
          </w:p>
          <w:p w:rsidR="008702B9" w:rsidRDefault="008702B9" w:rsidP="00B221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DVORAC TRAKOŠĆAN</w:t>
            </w:r>
          </w:p>
          <w:p w:rsidR="008702B9" w:rsidRPr="003A2770" w:rsidRDefault="008702B9" w:rsidP="00B221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NIKOLE TESLE SMILJAN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Pr="003A2770" w:rsidRDefault="000734DC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0734DC" w:rsidRDefault="000734DC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734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 skladu s ponudom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Default="000734D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34DC" w:rsidRPr="003A2770" w:rsidRDefault="000734D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90480" w:rsidRPr="00190480" w:rsidRDefault="00190480" w:rsidP="00190480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                  DA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734DC" w:rsidRPr="007B4589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Pr="0042206D" w:rsidRDefault="000734DC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90480" w:rsidRDefault="00190480" w:rsidP="00190480">
            <w:pPr>
              <w:pStyle w:val="Odlomakpopisa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  <w:p w:rsidR="00190480" w:rsidRPr="00190480" w:rsidRDefault="00190480" w:rsidP="00190480">
            <w:pPr>
              <w:pStyle w:val="Odlomakpopisa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DA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1904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DA       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Default="000734DC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0734DC" w:rsidRPr="003A2770" w:rsidRDefault="000734D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90480" w:rsidRPr="003A2770" w:rsidRDefault="001904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DA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1904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DA</w:t>
            </w:r>
          </w:p>
        </w:tc>
      </w:tr>
      <w:tr w:rsidR="000734D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9B798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34DC" w:rsidRPr="003A2770" w:rsidRDefault="00322C60" w:rsidP="008702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</w:t>
            </w:r>
            <w:r w:rsidR="008702B9"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</w:rPr>
              <w:t>.</w:t>
            </w:r>
            <w:r w:rsidR="00190480">
              <w:rPr>
                <w:rFonts w:ascii="Times New Roman" w:hAnsi="Times New Roman"/>
                <w:i/>
              </w:rPr>
              <w:t xml:space="preserve"> VELJAČE 20</w:t>
            </w:r>
            <w:r w:rsidR="008702B9">
              <w:rPr>
                <w:rFonts w:ascii="Times New Roman" w:hAnsi="Times New Roman"/>
                <w:i/>
              </w:rPr>
              <w:t>20</w:t>
            </w:r>
            <w:r w:rsidR="00190480">
              <w:rPr>
                <w:rFonts w:ascii="Times New Roman" w:hAnsi="Times New Roman"/>
                <w:i/>
              </w:rPr>
              <w:t>.</w:t>
            </w:r>
            <w:r w:rsidR="000734DC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734DC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34DC" w:rsidRPr="00190480" w:rsidRDefault="008702B9" w:rsidP="008702B9">
            <w:r>
              <w:t>7</w:t>
            </w:r>
            <w:r w:rsidR="00190480">
              <w:t>. II.</w:t>
            </w:r>
            <w:r w:rsidR="00B13372" w:rsidRPr="00190480">
              <w:t>20</w:t>
            </w:r>
            <w:r>
              <w:t>20</w:t>
            </w:r>
            <w:r w:rsidR="009B798C" w:rsidRPr="00190480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8702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8702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8702B9">
              <w:rPr>
                <w:rFonts w:ascii="Times New Roman" w:hAnsi="Times New Roman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E8321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8321C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E8321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8321C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E8321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8321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8321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8321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8321C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94ADE" w:rsidRPr="00C94ADE" w:rsidRDefault="00E8321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E8321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E8321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8321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C94ADE" w:rsidRPr="00C94ADE" w:rsidRDefault="00E8321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E8321C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8321C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C94ADE" w:rsidRPr="00C94ADE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E8321C" w:rsidRPr="00E8321C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E8321C" w:rsidRPr="00E8321C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E8321C" w:rsidRPr="00E8321C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94ADE" w:rsidRPr="00C94ADE" w:rsidRDefault="00C94AD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C94ADE" w:rsidRPr="00C94ADE" w:rsidRDefault="00E8321C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E8321C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E8321C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8321C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C94ADE" w:rsidRPr="00C94ADE" w:rsidRDefault="00C94AD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C94ADE" w:rsidRPr="00C94ADE" w:rsidRDefault="00E8321C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E8321C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8321C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E8321C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E8321C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E8321C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E8321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8321C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E8321C" w:rsidRPr="00E8321C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E8321C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E8321C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E8321C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E8321C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E8321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8321C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E8321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8321C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E8321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E8321C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E8321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E8321C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8321C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E8321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E8321C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E8321C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E8321C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94ADE" w:rsidRDefault="00C94ADE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47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A5B3A5E"/>
    <w:multiLevelType w:val="hybridMultilevel"/>
    <w:tmpl w:val="C3900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612F"/>
    <w:rsid w:val="000734DC"/>
    <w:rsid w:val="00190480"/>
    <w:rsid w:val="002D21A7"/>
    <w:rsid w:val="002E362F"/>
    <w:rsid w:val="00322C60"/>
    <w:rsid w:val="00426ED2"/>
    <w:rsid w:val="004700CC"/>
    <w:rsid w:val="00610F7A"/>
    <w:rsid w:val="007227E1"/>
    <w:rsid w:val="0077486C"/>
    <w:rsid w:val="007818BD"/>
    <w:rsid w:val="0086037D"/>
    <w:rsid w:val="008702B9"/>
    <w:rsid w:val="00873AAF"/>
    <w:rsid w:val="008C15E4"/>
    <w:rsid w:val="008E0B83"/>
    <w:rsid w:val="009B798C"/>
    <w:rsid w:val="009E58AB"/>
    <w:rsid w:val="00A17B08"/>
    <w:rsid w:val="00B13372"/>
    <w:rsid w:val="00B22197"/>
    <w:rsid w:val="00C94ADE"/>
    <w:rsid w:val="00CD4729"/>
    <w:rsid w:val="00CF2985"/>
    <w:rsid w:val="00D05C9B"/>
    <w:rsid w:val="00D96203"/>
    <w:rsid w:val="00E8321C"/>
    <w:rsid w:val="00EA288B"/>
    <w:rsid w:val="00F33DE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4DE3"/>
  <w15:docId w15:val="{C95F7FDA-DB2C-4DDF-94B7-2FFF76B9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3</cp:revision>
  <cp:lastPrinted>2018-02-02T10:54:00Z</cp:lastPrinted>
  <dcterms:created xsi:type="dcterms:W3CDTF">2020-01-16T08:25:00Z</dcterms:created>
  <dcterms:modified xsi:type="dcterms:W3CDTF">2020-01-16T08:35:00Z</dcterms:modified>
</cp:coreProperties>
</file>