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2E362F">
        <w:rPr>
          <w:b/>
          <w:sz w:val="22"/>
        </w:rPr>
        <w:t>JEDNODNEVNE</w:t>
      </w:r>
      <w:r w:rsidRPr="007B4589">
        <w:rPr>
          <w:b/>
          <w:sz w:val="22"/>
        </w:rPr>
        <w:t xml:space="preserve">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0612F" w:rsidP="00C2386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C2386E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/201</w:t>
            </w:r>
            <w:r w:rsidR="00C2386E">
              <w:rPr>
                <w:b/>
                <w:sz w:val="18"/>
              </w:rPr>
              <w:t>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5C9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PIROVAC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5C9B" w:rsidP="00D05C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ŠKOLE 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5C9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PIROVAC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05C9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E362F" w:rsidP="002E36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05C9B">
              <w:rPr>
                <w:b/>
                <w:sz w:val="22"/>
                <w:szCs w:val="22"/>
              </w:rPr>
              <w:t xml:space="preserve">. i </w:t>
            </w:r>
            <w:r>
              <w:rPr>
                <w:b/>
                <w:sz w:val="22"/>
                <w:szCs w:val="22"/>
              </w:rPr>
              <w:t>2</w:t>
            </w:r>
            <w:r w:rsidR="00D05C9B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00612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0612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0612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E362F" w:rsidRDefault="002E362F" w:rsidP="004C3220">
            <w:pPr>
              <w:jc w:val="both"/>
              <w:rPr>
                <w:b/>
                <w:sz w:val="28"/>
                <w:szCs w:val="28"/>
              </w:rPr>
            </w:pPr>
            <w:r w:rsidRPr="002E362F">
              <w:rPr>
                <w:b/>
                <w:sz w:val="28"/>
                <w:szCs w:val="28"/>
              </w:rPr>
              <w:t>Jednodnevni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E362F" w:rsidP="002E362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E362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E362F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612F" w:rsidRDefault="0000612F" w:rsidP="00C23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C538F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Happy</w:t>
            </w:r>
            <w:proofErr w:type="spellEnd"/>
            <w:r w:rsidR="00C538F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C538F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Horse</w:t>
            </w:r>
            <w:proofErr w:type="spellEnd"/>
            <w:r w:rsidR="00C538F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Dubrava i 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612F" w:rsidRDefault="00D05C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00612F">
              <w:rPr>
                <w:rFonts w:ascii="Times New Roman" w:hAnsi="Times New Roman"/>
                <w:b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538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  <w:r>
              <w:rPr>
                <w:rFonts w:ascii="Times New Roman" w:hAnsi="Times New Roman"/>
                <w:sz w:val="6"/>
                <w:vertAlign w:val="superscript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00612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Default="00C538F5" w:rsidP="004C322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3. </w:t>
            </w:r>
          </w:p>
          <w:p w:rsidR="00C538F5" w:rsidRPr="0000612F" w:rsidRDefault="00C538F5" w:rsidP="004C322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(petak)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0612F" w:rsidRDefault="002E362F" w:rsidP="0000612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538F5" w:rsidRDefault="00C538F5" w:rsidP="00C538F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24.</w:t>
            </w:r>
          </w:p>
          <w:p w:rsidR="00C538F5" w:rsidRPr="0000612F" w:rsidRDefault="00C538F5" w:rsidP="00C538F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( petak)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0612F" w:rsidRDefault="00D05C9B" w:rsidP="0000612F">
            <w:pPr>
              <w:jc w:val="center"/>
              <w:rPr>
                <w:b/>
                <w:i/>
                <w:sz w:val="22"/>
                <w:szCs w:val="22"/>
              </w:rPr>
            </w:pPr>
            <w:r w:rsidRPr="0000612F">
              <w:rPr>
                <w:b/>
                <w:i/>
                <w:sz w:val="22"/>
                <w:szCs w:val="22"/>
              </w:rPr>
              <w:t>svib</w:t>
            </w:r>
            <w:r w:rsidR="0000612F" w:rsidRPr="0000612F">
              <w:rPr>
                <w:b/>
                <w:i/>
                <w:sz w:val="22"/>
                <w:szCs w:val="22"/>
              </w:rPr>
              <w:t>nja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00612F" w:rsidRDefault="00D05C9B" w:rsidP="00C2386E">
            <w:pPr>
              <w:jc w:val="center"/>
              <w:rPr>
                <w:b/>
                <w:i/>
                <w:sz w:val="22"/>
                <w:szCs w:val="22"/>
              </w:rPr>
            </w:pPr>
            <w:r w:rsidRPr="0000612F">
              <w:rPr>
                <w:b/>
                <w:i/>
                <w:sz w:val="22"/>
                <w:szCs w:val="22"/>
              </w:rPr>
              <w:t>201</w:t>
            </w:r>
            <w:r w:rsidR="00C2386E">
              <w:rPr>
                <w:b/>
                <w:i/>
                <w:sz w:val="22"/>
                <w:szCs w:val="22"/>
              </w:rPr>
              <w:t>9</w:t>
            </w:r>
            <w:r w:rsidR="000311DB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0612F" w:rsidRDefault="00567B0A" w:rsidP="00C238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612F" w:rsidRDefault="0000612F" w:rsidP="00675DE5">
            <w:pPr>
              <w:rPr>
                <w:b/>
                <w:sz w:val="22"/>
                <w:szCs w:val="22"/>
              </w:rPr>
            </w:pPr>
            <w:r w:rsidRPr="0000612F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612F" w:rsidRDefault="00A17B08" w:rsidP="0000612F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0612F" w:rsidRDefault="00D05C9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0612F">
              <w:rPr>
                <w:rFonts w:ascii="Times New Roman" w:hAnsi="Times New Roman"/>
                <w:b/>
              </w:rPr>
              <w:t>Pirovac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0612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0612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0612F" w:rsidRDefault="00567B0A" w:rsidP="0000612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E362F" w:rsidRDefault="00A17B08" w:rsidP="002E362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612F" w:rsidRDefault="00A17B08" w:rsidP="000061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612F" w:rsidRDefault="00A17B08" w:rsidP="000061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E362F" w:rsidRDefault="00567B0A" w:rsidP="00567B0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ručak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734DC" w:rsidRDefault="000734DC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734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 skladu s ponudom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3182B" w:rsidRDefault="000734D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734DC" w:rsidRPr="003A2770" w:rsidRDefault="000734D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0734DC" w:rsidRDefault="000734DC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734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 skladu s ponudom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0734DC" w:rsidRPr="003A2770" w:rsidRDefault="000734D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0734DC" w:rsidRDefault="000734DC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734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 skladu s ponudom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Pr="003A2770" w:rsidRDefault="000734DC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Pr="003A2770" w:rsidRDefault="000734DC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0734DC" w:rsidRDefault="000734DC" w:rsidP="002E362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0734DC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 skladu s ponudom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Default="000734D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734DC" w:rsidRPr="003A2770" w:rsidRDefault="000734D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0734DC" w:rsidRDefault="000734DC" w:rsidP="000734D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734DC" w:rsidRPr="007B4589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Pr="0042206D" w:rsidRDefault="000734DC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Default="000734DC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0734DC" w:rsidRPr="003A2770" w:rsidRDefault="000734D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734D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73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734DC" w:rsidRPr="003A2770" w:rsidRDefault="000734DC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567B0A" w:rsidP="00A458A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zaključno  </w:t>
            </w:r>
            <w:r w:rsidR="00A458A8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 4. 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34DC" w:rsidRPr="003A2770" w:rsidRDefault="000734DC" w:rsidP="00D05C9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734DC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734DC" w:rsidRPr="003A2770" w:rsidRDefault="000734D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0734DC" w:rsidRPr="003A2770" w:rsidRDefault="00A458A8" w:rsidP="00C2386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bookmarkStart w:id="1" w:name="_GoBack"/>
            <w:bookmarkEnd w:id="1"/>
            <w:r w:rsidR="00567B0A">
              <w:rPr>
                <w:rFonts w:ascii="Times New Roman" w:hAnsi="Times New Roman"/>
              </w:rPr>
              <w:t>. 4.</w:t>
            </w:r>
            <w:r w:rsidR="00C2386E">
              <w:rPr>
                <w:rFonts w:ascii="Times New Roman" w:hAnsi="Times New Roman"/>
              </w:rPr>
              <w:t xml:space="preserve">  </w:t>
            </w:r>
            <w:r w:rsidR="000734DC">
              <w:rPr>
                <w:rFonts w:ascii="Times New Roman" w:hAnsi="Times New Roman"/>
              </w:rPr>
              <w:t>20</w:t>
            </w:r>
            <w:r w:rsidR="00B5146C">
              <w:rPr>
                <w:rFonts w:ascii="Times New Roman" w:hAnsi="Times New Roman"/>
              </w:rPr>
              <w:t>1</w:t>
            </w:r>
            <w:r w:rsidR="00C2386E">
              <w:rPr>
                <w:rFonts w:ascii="Times New Roman" w:hAnsi="Times New Roman"/>
              </w:rPr>
              <w:t>9</w:t>
            </w:r>
            <w:r w:rsidR="00B5146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734DC" w:rsidRPr="003A2770" w:rsidRDefault="000734DC" w:rsidP="00C2386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C2386E">
              <w:rPr>
                <w:rFonts w:ascii="Times New Roman" w:hAnsi="Times New Roman"/>
              </w:rPr>
              <w:t xml:space="preserve">   </w:t>
            </w:r>
            <w:r w:rsidR="00567B0A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,00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567B0A" w:rsidRPr="00E53C05" w:rsidRDefault="00567B0A" w:rsidP="00A17B08">
      <w:pPr>
        <w:rPr>
          <w:sz w:val="16"/>
          <w:szCs w:val="16"/>
          <w:u w:val="single"/>
          <w:rPrChange w:id="2" w:author="mvricko" w:date="2015-07-13T13:57:00Z">
            <w:rPr>
              <w:sz w:val="8"/>
            </w:rPr>
          </w:rPrChange>
        </w:rPr>
      </w:pPr>
      <w:r>
        <w:rPr>
          <w:sz w:val="16"/>
          <w:szCs w:val="16"/>
        </w:rPr>
        <w:t xml:space="preserve">          X     </w:t>
      </w:r>
      <w:r w:rsidR="00E53C05" w:rsidRPr="00E53C05">
        <w:rPr>
          <w:b/>
          <w:u w:val="single"/>
        </w:rPr>
        <w:t>Odgovarala bi nam organizacija</w:t>
      </w:r>
      <w:r w:rsidRPr="00E53C05">
        <w:rPr>
          <w:b/>
          <w:u w:val="single"/>
        </w:rPr>
        <w:t xml:space="preserve"> izleta</w:t>
      </w:r>
      <w:r w:rsidR="00E53C05" w:rsidRPr="00E53C05">
        <w:rPr>
          <w:b/>
          <w:u w:val="single"/>
        </w:rPr>
        <w:t xml:space="preserve"> isključivo</w:t>
      </w:r>
      <w:r w:rsidRPr="00E53C05">
        <w:rPr>
          <w:b/>
          <w:u w:val="single"/>
        </w:rPr>
        <w:t xml:space="preserve"> jednog petka</w:t>
      </w:r>
      <w:r w:rsidR="00E53C05" w:rsidRPr="00E53C05">
        <w:rPr>
          <w:b/>
          <w:u w:val="single"/>
        </w:rPr>
        <w:t xml:space="preserve"> u  navedenom terminu .</w:t>
      </w:r>
    </w:p>
    <w:p w:rsidR="00A17B08" w:rsidRPr="003A2770" w:rsidRDefault="0003182B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03182B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03182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3182B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03182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03182B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3182B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3182B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3182B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3182B" w:rsidRPr="0003182B" w:rsidRDefault="0003182B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03182B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03182B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03182B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3182B" w:rsidRPr="0003182B" w:rsidRDefault="0003182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03182B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03182B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3182B" w:rsidRPr="0003182B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03182B" w:rsidRPr="0003182B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03182B" w:rsidRPr="0003182B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03182B" w:rsidRPr="0003182B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3182B" w:rsidRPr="0003182B" w:rsidRDefault="0003182B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3182B" w:rsidRPr="0003182B" w:rsidRDefault="0003182B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03182B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03182B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03182B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3182B" w:rsidRPr="0003182B" w:rsidRDefault="0003182B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3182B" w:rsidRPr="0003182B" w:rsidRDefault="0003182B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03182B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03182B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03182B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03182B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03182B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03182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3182B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03182B" w:rsidRPr="0003182B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03182B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03182B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03182B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03182B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03182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3182B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03182B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3182B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03182B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03182B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03182B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03182B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03182B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03182B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03182B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03182B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03182B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3182B" w:rsidRDefault="0003182B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47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612F"/>
    <w:rsid w:val="000311DB"/>
    <w:rsid w:val="0003182B"/>
    <w:rsid w:val="000734DC"/>
    <w:rsid w:val="002D21A7"/>
    <w:rsid w:val="002D37F1"/>
    <w:rsid w:val="002E362F"/>
    <w:rsid w:val="00364DC9"/>
    <w:rsid w:val="00433A9B"/>
    <w:rsid w:val="004700CC"/>
    <w:rsid w:val="00510CDC"/>
    <w:rsid w:val="00567B0A"/>
    <w:rsid w:val="00610F7A"/>
    <w:rsid w:val="00675DE5"/>
    <w:rsid w:val="007818BD"/>
    <w:rsid w:val="0078513B"/>
    <w:rsid w:val="00794A86"/>
    <w:rsid w:val="0086037D"/>
    <w:rsid w:val="008E0B83"/>
    <w:rsid w:val="00987167"/>
    <w:rsid w:val="009E58AB"/>
    <w:rsid w:val="00A17B08"/>
    <w:rsid w:val="00A458A8"/>
    <w:rsid w:val="00B40007"/>
    <w:rsid w:val="00B5146C"/>
    <w:rsid w:val="00C2386E"/>
    <w:rsid w:val="00C538F5"/>
    <w:rsid w:val="00CD4729"/>
    <w:rsid w:val="00CF2985"/>
    <w:rsid w:val="00D05C9B"/>
    <w:rsid w:val="00D96203"/>
    <w:rsid w:val="00E53C05"/>
    <w:rsid w:val="00EA288B"/>
    <w:rsid w:val="00F33DE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E6D1"/>
  <w15:docId w15:val="{3004E247-360F-442F-8B86-67F412E0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2019-04-01T08:11:00Z</cp:lastPrinted>
  <dcterms:created xsi:type="dcterms:W3CDTF">2019-04-15T12:06:00Z</dcterms:created>
  <dcterms:modified xsi:type="dcterms:W3CDTF">2019-04-15T12:06:00Z</dcterms:modified>
</cp:coreProperties>
</file>