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 xml:space="preserve">OBRAZAC POZIVA ZA ORGANIZACIJU </w:t>
      </w:r>
      <w:r w:rsidR="002E362F">
        <w:rPr>
          <w:b/>
          <w:sz w:val="22"/>
        </w:rPr>
        <w:t>JEDNODNEVNE</w:t>
      </w:r>
      <w:r w:rsidRPr="007B4589">
        <w:rPr>
          <w:b/>
          <w:sz w:val="22"/>
        </w:rPr>
        <w:t xml:space="preserve">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00612F" w:rsidP="00BA7CA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  <w:r w:rsidR="00BA7CA2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/201</w:t>
            </w:r>
            <w:r w:rsidR="00BA7CA2">
              <w:rPr>
                <w:b/>
                <w:sz w:val="18"/>
              </w:rPr>
              <w:t>9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05C9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PIROVAC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05C9B" w:rsidP="00D05C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PUT ŠKOLE 10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05C9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PIROVAC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05C9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22213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BA7CA2" w:rsidP="00BA7C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D05C9B">
              <w:rPr>
                <w:b/>
                <w:sz w:val="22"/>
                <w:szCs w:val="22"/>
              </w:rPr>
              <w:t>. i</w:t>
            </w:r>
            <w:r w:rsidR="007E3CC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4</w:t>
            </w:r>
            <w:r w:rsidR="00D05C9B">
              <w:rPr>
                <w:b/>
                <w:sz w:val="22"/>
                <w:szCs w:val="22"/>
              </w:rPr>
              <w:t xml:space="preserve">.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00612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00612F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00612F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2E362F" w:rsidRDefault="002E362F" w:rsidP="004C3220">
            <w:pPr>
              <w:jc w:val="both"/>
              <w:rPr>
                <w:b/>
                <w:sz w:val="28"/>
                <w:szCs w:val="28"/>
              </w:rPr>
            </w:pPr>
            <w:r w:rsidRPr="002E362F">
              <w:rPr>
                <w:b/>
                <w:sz w:val="28"/>
                <w:szCs w:val="28"/>
              </w:rPr>
              <w:t>Jednodnevni izlet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E362F" w:rsidP="002E362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="00A17B08" w:rsidRPr="003A2770">
              <w:rPr>
                <w:rFonts w:ascii="Times New Roman" w:hAnsi="Times New Roman"/>
              </w:rPr>
              <w:t>dan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2E362F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2E362F">
              <w:rPr>
                <w:rFonts w:eastAsia="Calibri"/>
                <w:b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0612F" w:rsidRDefault="0000612F" w:rsidP="00BA7CA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="00BA7CA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Nin, Zadar, </w:t>
            </w:r>
            <w:proofErr w:type="spellStart"/>
            <w:r w:rsidR="00BA7CA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Buffalo</w:t>
            </w:r>
            <w:proofErr w:type="spellEnd"/>
            <w:r w:rsidR="00BA7CA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City - Vrsi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0612F" w:rsidRDefault="00D05C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 w:rsidRPr="0000612F">
              <w:rPr>
                <w:rFonts w:ascii="Times New Roman" w:hAnsi="Times New Roman"/>
                <w:b/>
                <w:vertAlign w:val="superscript"/>
              </w:rPr>
              <w:t>NE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</w:p>
        </w:tc>
      </w:tr>
      <w:tr w:rsidR="00A17B08" w:rsidRPr="0000612F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00612F" w:rsidRDefault="00BA7CA2" w:rsidP="004C322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10.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00612F" w:rsidRDefault="002E362F" w:rsidP="0000612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svibnja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00612F" w:rsidRDefault="007E3CCD" w:rsidP="004C322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23</w:t>
            </w:r>
            <w:r w:rsidR="0000612F" w:rsidRPr="0000612F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00612F" w:rsidRDefault="00D05C9B" w:rsidP="0000612F">
            <w:pPr>
              <w:jc w:val="center"/>
              <w:rPr>
                <w:b/>
                <w:i/>
                <w:sz w:val="22"/>
                <w:szCs w:val="22"/>
              </w:rPr>
            </w:pPr>
            <w:r w:rsidRPr="0000612F">
              <w:rPr>
                <w:b/>
                <w:i/>
                <w:sz w:val="22"/>
                <w:szCs w:val="22"/>
              </w:rPr>
              <w:t>svib</w:t>
            </w:r>
            <w:r w:rsidR="0000612F" w:rsidRPr="0000612F">
              <w:rPr>
                <w:b/>
                <w:i/>
                <w:sz w:val="22"/>
                <w:szCs w:val="22"/>
              </w:rPr>
              <w:t>nja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00612F" w:rsidRDefault="00D05C9B" w:rsidP="00BA7CA2">
            <w:pPr>
              <w:jc w:val="center"/>
              <w:rPr>
                <w:b/>
                <w:i/>
                <w:sz w:val="22"/>
                <w:szCs w:val="22"/>
              </w:rPr>
            </w:pPr>
            <w:r w:rsidRPr="0000612F">
              <w:rPr>
                <w:b/>
                <w:i/>
                <w:sz w:val="22"/>
                <w:szCs w:val="22"/>
              </w:rPr>
              <w:t>201</w:t>
            </w:r>
            <w:r w:rsidR="00BA7CA2">
              <w:rPr>
                <w:b/>
                <w:i/>
                <w:sz w:val="22"/>
                <w:szCs w:val="22"/>
              </w:rPr>
              <w:t>9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00612F" w:rsidRDefault="00BA7CA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0612F" w:rsidRDefault="0000612F" w:rsidP="00675DE5">
            <w:pPr>
              <w:rPr>
                <w:b/>
                <w:sz w:val="22"/>
                <w:szCs w:val="22"/>
              </w:rPr>
            </w:pPr>
            <w:r w:rsidRPr="0000612F">
              <w:rPr>
                <w:b/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0612F" w:rsidRDefault="00A17B08" w:rsidP="0000612F">
            <w:pPr>
              <w:rPr>
                <w:b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00612F" w:rsidRDefault="00D05C9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0612F">
              <w:rPr>
                <w:rFonts w:ascii="Times New Roman" w:hAnsi="Times New Roman"/>
                <w:b/>
              </w:rPr>
              <w:t>Pirovac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00612F" w:rsidRDefault="00BA7CA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Zadar; </w:t>
            </w:r>
            <w:proofErr w:type="spellStart"/>
            <w:r>
              <w:rPr>
                <w:rFonts w:ascii="Times New Roman" w:hAnsi="Times New Roman"/>
                <w:b/>
              </w:rPr>
              <w:t>Buffalo</w:t>
            </w:r>
            <w:proofErr w:type="spellEnd"/>
            <w:r>
              <w:rPr>
                <w:rFonts w:ascii="Times New Roman" w:hAnsi="Times New Roman"/>
                <w:b/>
              </w:rPr>
              <w:t xml:space="preserve"> City - Vrsi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00612F" w:rsidRDefault="00BA7CA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Nin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0612F" w:rsidRDefault="00D05C9B" w:rsidP="0000612F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612F">
              <w:rPr>
                <w:rFonts w:ascii="Times New Roman" w:hAnsi="Times New Roman"/>
                <w:b/>
              </w:rPr>
              <w:t>Autobus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E362F" w:rsidRDefault="00A17B08" w:rsidP="002E362F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00612F" w:rsidRDefault="00A17B08" w:rsidP="0000612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trike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00612F" w:rsidRDefault="00A17B08" w:rsidP="0000612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2E362F" w:rsidRDefault="002E362F" w:rsidP="002E362F">
            <w:pPr>
              <w:jc w:val="center"/>
              <w:rPr>
                <w:b/>
                <w:i/>
                <w:sz w:val="22"/>
                <w:szCs w:val="22"/>
              </w:rPr>
            </w:pPr>
            <w:r w:rsidRPr="002E362F">
              <w:rPr>
                <w:b/>
                <w:i/>
                <w:sz w:val="22"/>
                <w:szCs w:val="22"/>
              </w:rPr>
              <w:t>ručak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734DC" w:rsidRDefault="000734DC" w:rsidP="002E362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0734D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u skladu s ponudom</w:t>
            </w:r>
          </w:p>
        </w:tc>
      </w:tr>
      <w:tr w:rsidR="000734D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734DC" w:rsidRPr="003A2770" w:rsidRDefault="000734DC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40007" w:rsidRDefault="000734DC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0734DC" w:rsidRPr="003A2770" w:rsidRDefault="000734DC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0734DC" w:rsidRPr="000734DC" w:rsidRDefault="000734DC" w:rsidP="002E362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0734D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u skladu s ponudom</w:t>
            </w:r>
          </w:p>
        </w:tc>
      </w:tr>
      <w:tr w:rsidR="000734D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734DC" w:rsidRPr="003A2770" w:rsidRDefault="000734DC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734DC" w:rsidRPr="003A2770" w:rsidRDefault="000734DC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0734DC" w:rsidRPr="003A2770" w:rsidRDefault="000734DC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0734DC" w:rsidRPr="000734DC" w:rsidRDefault="000734DC" w:rsidP="002E362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0734D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u skladu s ponudom</w:t>
            </w:r>
          </w:p>
        </w:tc>
      </w:tr>
      <w:tr w:rsidR="000734D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734DC" w:rsidRPr="003A2770" w:rsidRDefault="000734DC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734DC" w:rsidRPr="003A2770" w:rsidRDefault="000734DC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0734DC" w:rsidRPr="003A2770" w:rsidRDefault="000734DC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0734DC" w:rsidRDefault="00BA7CA2" w:rsidP="002E362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-obilazak Zadra</w:t>
            </w:r>
          </w:p>
          <w:p w:rsidR="00BA7CA2" w:rsidRDefault="00BA7CA2" w:rsidP="002E362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-posjet Muzeju antičkog stakla/radionica</w:t>
            </w:r>
          </w:p>
          <w:p w:rsidR="00BA7CA2" w:rsidRDefault="00BA7CA2" w:rsidP="002E362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-obilazak Nina</w:t>
            </w:r>
          </w:p>
          <w:p w:rsidR="00BA7CA2" w:rsidRDefault="00BA7CA2" w:rsidP="002E362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- posjet solani</w:t>
            </w:r>
          </w:p>
          <w:p w:rsidR="00BA7CA2" w:rsidRDefault="00BA7CA2" w:rsidP="002E362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-posjet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Buffalo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 xml:space="preserve"> Cityju/ručak i igra</w:t>
            </w:r>
          </w:p>
          <w:p w:rsidR="00BA7CA2" w:rsidRPr="003A2770" w:rsidRDefault="00BA7CA2" w:rsidP="002E362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0734D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734DC" w:rsidRPr="003A2770" w:rsidRDefault="000734DC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0734DC" w:rsidRPr="003A2770" w:rsidRDefault="000734DC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0734DC" w:rsidRPr="003A2770" w:rsidRDefault="000734DC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0734DC" w:rsidRPr="000734DC" w:rsidRDefault="000734DC" w:rsidP="002E362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0734D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u skladu s ponudom</w:t>
            </w:r>
          </w:p>
        </w:tc>
      </w:tr>
      <w:tr w:rsidR="000734D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734DC" w:rsidRPr="003A2770" w:rsidRDefault="000734DC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734DC" w:rsidRPr="003A2770" w:rsidRDefault="000734DC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734DC" w:rsidRPr="003A2770" w:rsidRDefault="000734DC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734DC" w:rsidRPr="003A2770" w:rsidRDefault="000734D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0734D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0734DC" w:rsidRPr="003A2770" w:rsidRDefault="000734DC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0734DC" w:rsidRPr="003A2770" w:rsidRDefault="000734D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0734DC" w:rsidRPr="003A2770" w:rsidRDefault="000734DC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0734D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734DC" w:rsidRPr="003A2770" w:rsidRDefault="000734DC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734DC" w:rsidRDefault="000734DC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0734DC" w:rsidRPr="003A2770" w:rsidRDefault="000734DC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0734DC" w:rsidRDefault="000734DC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734DC" w:rsidRPr="003A2770" w:rsidRDefault="000734DC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0734DC" w:rsidRPr="000734DC" w:rsidRDefault="00BA7CA2" w:rsidP="000734D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DA</w:t>
            </w:r>
          </w:p>
        </w:tc>
      </w:tr>
      <w:tr w:rsidR="000734D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734DC" w:rsidRPr="003A2770" w:rsidRDefault="000734DC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734DC" w:rsidRPr="007B4589" w:rsidRDefault="000734DC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0734DC" w:rsidRPr="0042206D" w:rsidRDefault="000734DC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0734DC" w:rsidRPr="003A2770" w:rsidRDefault="000734D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0734D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734DC" w:rsidRPr="003A2770" w:rsidRDefault="000734DC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734DC" w:rsidRPr="003A2770" w:rsidRDefault="000734DC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0734DC" w:rsidRPr="003A2770" w:rsidRDefault="000734DC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0734DC" w:rsidRPr="003A2770" w:rsidRDefault="00BA7CA2" w:rsidP="00BA7CA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DA</w:t>
            </w:r>
          </w:p>
        </w:tc>
      </w:tr>
      <w:tr w:rsidR="000734D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734DC" w:rsidRPr="003A2770" w:rsidRDefault="000734DC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0734DC" w:rsidRPr="003A2770" w:rsidRDefault="000734DC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0734DC" w:rsidRDefault="000734DC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0734DC" w:rsidRPr="003A2770" w:rsidRDefault="000734DC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0734DC" w:rsidRPr="003A2770" w:rsidRDefault="00BA7CA2" w:rsidP="00BA7CA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DA</w:t>
            </w:r>
          </w:p>
        </w:tc>
      </w:tr>
      <w:tr w:rsidR="000734D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734DC" w:rsidRPr="003A2770" w:rsidRDefault="000734DC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734DC" w:rsidRPr="003A2770" w:rsidRDefault="000734DC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0734DC" w:rsidRPr="003A2770" w:rsidRDefault="000734DC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0734DC" w:rsidRPr="003A2770" w:rsidRDefault="00BA7CA2" w:rsidP="00BA7CA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DA</w:t>
            </w:r>
          </w:p>
        </w:tc>
      </w:tr>
      <w:tr w:rsidR="000734DC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0734DC" w:rsidRPr="003A2770" w:rsidRDefault="000734D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0734D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734DC" w:rsidRPr="003A2770" w:rsidRDefault="000734DC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0734DC" w:rsidRPr="003A2770" w:rsidRDefault="000734D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734DC" w:rsidRPr="003A2770" w:rsidRDefault="007E3CCD" w:rsidP="00BA7CA2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bookmarkStart w:id="1" w:name="_GoBack"/>
            <w:bookmarkEnd w:id="1"/>
            <w:r w:rsidR="000734DC">
              <w:rPr>
                <w:rFonts w:ascii="Times New Roman" w:hAnsi="Times New Roman"/>
              </w:rPr>
              <w:t xml:space="preserve">. </w:t>
            </w:r>
            <w:r w:rsidR="002E362F">
              <w:rPr>
                <w:rFonts w:ascii="Times New Roman" w:hAnsi="Times New Roman"/>
              </w:rPr>
              <w:t>travnja</w:t>
            </w:r>
            <w:r w:rsidR="000734DC">
              <w:rPr>
                <w:rFonts w:ascii="Times New Roman" w:hAnsi="Times New Roman"/>
              </w:rPr>
              <w:t xml:space="preserve"> 201</w:t>
            </w:r>
            <w:r w:rsidR="00BA7CA2">
              <w:rPr>
                <w:rFonts w:ascii="Times New Roman" w:hAnsi="Times New Roman"/>
              </w:rPr>
              <w:t>9.</w:t>
            </w:r>
            <w:r w:rsidR="000734DC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34DC" w:rsidRPr="003A2770" w:rsidRDefault="000734DC" w:rsidP="00D05C9B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0734DC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0734DC" w:rsidRPr="003A2770" w:rsidRDefault="000734DC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734DC" w:rsidRPr="003A2770" w:rsidRDefault="007E3CCD" w:rsidP="00BA7CA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0734DC">
              <w:rPr>
                <w:rFonts w:ascii="Times New Roman" w:hAnsi="Times New Roman"/>
              </w:rPr>
              <w:t xml:space="preserve">. </w:t>
            </w:r>
            <w:r w:rsidR="002E362F">
              <w:rPr>
                <w:rFonts w:ascii="Times New Roman" w:hAnsi="Times New Roman"/>
              </w:rPr>
              <w:t>4</w:t>
            </w:r>
            <w:r w:rsidR="000734DC">
              <w:rPr>
                <w:rFonts w:ascii="Times New Roman" w:hAnsi="Times New Roman"/>
              </w:rPr>
              <w:t>.  201</w:t>
            </w:r>
            <w:r w:rsidR="00BA7CA2">
              <w:rPr>
                <w:rFonts w:ascii="Times New Roman" w:hAnsi="Times New Roman"/>
              </w:rPr>
              <w:t>9.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734DC" w:rsidRPr="003A2770" w:rsidRDefault="000734DC" w:rsidP="00D05C9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12,00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B40007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B40007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B40007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B40007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B40007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B40007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B40007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B40007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B40007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987167" w:rsidRPr="00987167" w:rsidRDefault="00B40007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B40007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B40007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B40007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987167" w:rsidRPr="00987167" w:rsidRDefault="00B40007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B40007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B40007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987167" w:rsidRPr="00987167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="00B40007" w:rsidRPr="00B40007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="00B40007" w:rsidRPr="00B40007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="00B40007" w:rsidRPr="00B40007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987167" w:rsidRPr="00987167" w:rsidRDefault="00987167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987167" w:rsidRPr="00987167" w:rsidRDefault="00B40007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B40007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B40007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B40007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987167" w:rsidRPr="00987167" w:rsidRDefault="00987167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987167" w:rsidRPr="00987167" w:rsidRDefault="00B40007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B40007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B40007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B40007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B40007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B40007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B40007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B40007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="00B40007" w:rsidRPr="00B40007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B40007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B40007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B40007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B40007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B40007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B40007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B40007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B40007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B40007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B40007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B40007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B40007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B40007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B40007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B40007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Školska ustanova ne smije mijenjati sadržaj obrasca poziva, već samo popunjavati prazne rubrike .</w:t>
      </w:r>
    </w:p>
    <w:p w:rsidR="00A17B08" w:rsidRPr="003A2770" w:rsidDel="006F7BB3" w:rsidRDefault="00B40007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B40007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987167" w:rsidRDefault="00987167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 w:rsidSect="00470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0612F"/>
    <w:rsid w:val="000734DC"/>
    <w:rsid w:val="000C525D"/>
    <w:rsid w:val="002D21A7"/>
    <w:rsid w:val="002E362F"/>
    <w:rsid w:val="00433A9B"/>
    <w:rsid w:val="004700CC"/>
    <w:rsid w:val="00610F7A"/>
    <w:rsid w:val="00675DE5"/>
    <w:rsid w:val="007818BD"/>
    <w:rsid w:val="007E3CCD"/>
    <w:rsid w:val="0086037D"/>
    <w:rsid w:val="008C0E46"/>
    <w:rsid w:val="008E0B83"/>
    <w:rsid w:val="00987167"/>
    <w:rsid w:val="009E58AB"/>
    <w:rsid w:val="00A17B08"/>
    <w:rsid w:val="00B40007"/>
    <w:rsid w:val="00BA7CA2"/>
    <w:rsid w:val="00CD4729"/>
    <w:rsid w:val="00CF2985"/>
    <w:rsid w:val="00D05C9B"/>
    <w:rsid w:val="00D96203"/>
    <w:rsid w:val="00EA288B"/>
    <w:rsid w:val="00F33DED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857E2"/>
  <w15:docId w15:val="{972C97C8-22E9-46C9-BE37-ACF9A6FBE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717</Words>
  <Characters>4090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Windows korisnik</cp:lastModifiedBy>
  <cp:revision>4</cp:revision>
  <cp:lastPrinted>2016-03-16T10:48:00Z</cp:lastPrinted>
  <dcterms:created xsi:type="dcterms:W3CDTF">2019-04-11T11:20:00Z</dcterms:created>
  <dcterms:modified xsi:type="dcterms:W3CDTF">2019-04-11T11:26:00Z</dcterms:modified>
</cp:coreProperties>
</file>